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87" w:rsidRPr="008D537D" w:rsidRDefault="000F6887" w:rsidP="00C71B0D">
      <w:pPr>
        <w:spacing w:line="276" w:lineRule="auto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8D537D">
        <w:rPr>
          <w:rFonts w:ascii="Verdana" w:hAnsi="Verdana" w:cs="Arial"/>
          <w:color w:val="000000" w:themeColor="text1"/>
          <w:sz w:val="22"/>
          <w:szCs w:val="22"/>
          <w:u w:val="single"/>
        </w:rPr>
        <w:t>WN/</w:t>
      </w:r>
      <w:r w:rsidR="00B038A0" w:rsidRPr="008D537D">
        <w:rPr>
          <w:rFonts w:ascii="Verdana" w:hAnsi="Verdana" w:cs="Arial"/>
          <w:color w:val="000000" w:themeColor="text1"/>
          <w:sz w:val="22"/>
          <w:szCs w:val="22"/>
          <w:u w:val="single"/>
        </w:rPr>
        <w:t>223/2017</w:t>
      </w:r>
    </w:p>
    <w:p w:rsidR="0096729B" w:rsidRPr="008D537D" w:rsidRDefault="0096729B" w:rsidP="00C71B0D">
      <w:pPr>
        <w:spacing w:line="276" w:lineRule="auto"/>
        <w:rPr>
          <w:rFonts w:ascii="Verdana" w:hAnsi="Verdana" w:cs="Arial"/>
          <w:color w:val="000000" w:themeColor="text1"/>
          <w:sz w:val="22"/>
          <w:szCs w:val="22"/>
          <w:u w:val="single"/>
        </w:rPr>
      </w:pPr>
      <w:r w:rsidRPr="008D537D">
        <w:rPr>
          <w:rFonts w:ascii="Verdana" w:hAnsi="Verdana" w:cs="Arial"/>
          <w:color w:val="000000" w:themeColor="text1"/>
          <w:sz w:val="22"/>
          <w:szCs w:val="22"/>
          <w:u w:val="single"/>
        </w:rPr>
        <w:t xml:space="preserve">Załącznik nr </w:t>
      </w:r>
      <w:r w:rsidR="0014486B" w:rsidRPr="008D537D">
        <w:rPr>
          <w:rFonts w:ascii="Verdana" w:hAnsi="Verdana" w:cs="Arial"/>
          <w:color w:val="000000" w:themeColor="text1"/>
          <w:sz w:val="22"/>
          <w:szCs w:val="22"/>
          <w:u w:val="single"/>
        </w:rPr>
        <w:t>2</w:t>
      </w:r>
    </w:p>
    <w:p w:rsidR="0096729B" w:rsidRPr="008D537D" w:rsidRDefault="0096729B" w:rsidP="0096729B">
      <w:pPr>
        <w:spacing w:line="240" w:lineRule="atLeast"/>
        <w:textAlignment w:val="top"/>
        <w:rPr>
          <w:rFonts w:ascii="Verdana" w:eastAsia="Batang" w:hAnsi="Verdana" w:cs="Arial"/>
          <w:sz w:val="22"/>
          <w:szCs w:val="22"/>
        </w:rPr>
      </w:pPr>
    </w:p>
    <w:p w:rsidR="0096729B" w:rsidRPr="008D537D" w:rsidRDefault="0096729B" w:rsidP="0096729B">
      <w:pPr>
        <w:spacing w:line="240" w:lineRule="atLeast"/>
        <w:textAlignment w:val="top"/>
        <w:rPr>
          <w:rFonts w:ascii="Verdana" w:eastAsia="Batang" w:hAnsi="Verdana" w:cs="Arial"/>
          <w:sz w:val="22"/>
          <w:szCs w:val="22"/>
        </w:rPr>
      </w:pPr>
    </w:p>
    <w:p w:rsidR="0096729B" w:rsidRDefault="0096729B" w:rsidP="00CF06C7">
      <w:pPr>
        <w:tabs>
          <w:tab w:val="left" w:pos="7050"/>
        </w:tabs>
        <w:spacing w:after="120"/>
        <w:jc w:val="center"/>
        <w:rPr>
          <w:rFonts w:ascii="Verdana" w:hAnsi="Verdana" w:cs="Arial"/>
          <w:b/>
          <w:sz w:val="22"/>
          <w:szCs w:val="22"/>
        </w:rPr>
      </w:pPr>
      <w:r w:rsidRPr="008D537D">
        <w:rPr>
          <w:rFonts w:ascii="Verdana" w:hAnsi="Verdana" w:cs="Arial"/>
          <w:b/>
          <w:sz w:val="22"/>
          <w:szCs w:val="22"/>
        </w:rPr>
        <w:t>OFERTA</w:t>
      </w:r>
    </w:p>
    <w:p w:rsidR="00CF06C7" w:rsidRDefault="00CF06C7" w:rsidP="00CF06C7">
      <w:pPr>
        <w:tabs>
          <w:tab w:val="left" w:pos="7050"/>
        </w:tabs>
        <w:spacing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ZADANIE 2B </w:t>
      </w:r>
    </w:p>
    <w:p w:rsidR="00CF06C7" w:rsidRPr="008D537D" w:rsidRDefault="00CF06C7" w:rsidP="00CF06C7">
      <w:pPr>
        <w:tabs>
          <w:tab w:val="left" w:pos="7050"/>
        </w:tabs>
        <w:spacing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Prowadzenie zajęć w programie Spartakus Szachy</w:t>
      </w:r>
    </w:p>
    <w:p w:rsidR="0096729B" w:rsidRDefault="0096729B" w:rsidP="00973D47">
      <w:pPr>
        <w:tabs>
          <w:tab w:val="left" w:pos="7050"/>
        </w:tabs>
        <w:spacing w:line="276" w:lineRule="auto"/>
        <w:rPr>
          <w:rFonts w:ascii="Verdana" w:hAnsi="Verdana" w:cs="Arial"/>
          <w:sz w:val="22"/>
          <w:szCs w:val="22"/>
        </w:rPr>
      </w:pPr>
      <w:r w:rsidRPr="008D537D">
        <w:rPr>
          <w:rFonts w:ascii="Verdana" w:hAnsi="Verdana" w:cs="Arial"/>
          <w:sz w:val="22"/>
          <w:szCs w:val="22"/>
        </w:rPr>
        <w:t>Ja niżej podpisana/-y .................................................</w:t>
      </w:r>
      <w:r w:rsidR="00FB0BE1">
        <w:rPr>
          <w:rFonts w:ascii="Verdana" w:hAnsi="Verdana" w:cs="Arial"/>
          <w:sz w:val="22"/>
          <w:szCs w:val="22"/>
        </w:rPr>
        <w:t>............................</w:t>
      </w:r>
    </w:p>
    <w:p w:rsidR="00FB0BE1" w:rsidRDefault="00FB0BE1" w:rsidP="00973D47">
      <w:pPr>
        <w:tabs>
          <w:tab w:val="left" w:pos="705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FB0BE1" w:rsidRDefault="00FB0BE1" w:rsidP="00973D47">
      <w:pPr>
        <w:tabs>
          <w:tab w:val="left" w:pos="7050"/>
        </w:tabs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</w:t>
      </w:r>
    </w:p>
    <w:p w:rsidR="00FB0BE1" w:rsidRPr="008D537D" w:rsidRDefault="00FB0BE1" w:rsidP="00973D47">
      <w:pPr>
        <w:tabs>
          <w:tab w:val="left" w:pos="705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96729B" w:rsidRDefault="0096729B" w:rsidP="0096729B">
      <w:pPr>
        <w:tabs>
          <w:tab w:val="left" w:pos="7050"/>
        </w:tabs>
        <w:rPr>
          <w:rFonts w:ascii="Verdana" w:hAnsi="Verdana" w:cs="Arial"/>
          <w:sz w:val="22"/>
          <w:szCs w:val="22"/>
        </w:rPr>
      </w:pPr>
      <w:r w:rsidRPr="008D537D">
        <w:rPr>
          <w:rFonts w:ascii="Verdana" w:hAnsi="Verdana" w:cs="Arial"/>
          <w:sz w:val="22"/>
          <w:szCs w:val="22"/>
        </w:rPr>
        <w:t>Zamieszkały/a ……………</w:t>
      </w:r>
      <w:r w:rsidR="00973D47" w:rsidRPr="008D537D">
        <w:rPr>
          <w:rFonts w:ascii="Verdana" w:hAnsi="Verdana" w:cs="Arial"/>
          <w:sz w:val="22"/>
          <w:szCs w:val="22"/>
        </w:rPr>
        <w:t>…………………………………………………………</w:t>
      </w:r>
    </w:p>
    <w:p w:rsidR="00FB0BE1" w:rsidRDefault="00FB0BE1" w:rsidP="0096729B">
      <w:pPr>
        <w:tabs>
          <w:tab w:val="left" w:pos="7050"/>
        </w:tabs>
        <w:rPr>
          <w:rFonts w:ascii="Verdana" w:hAnsi="Verdana" w:cs="Arial"/>
          <w:sz w:val="22"/>
          <w:szCs w:val="22"/>
        </w:rPr>
      </w:pPr>
    </w:p>
    <w:p w:rsidR="00FB0BE1" w:rsidRDefault="00FB0BE1" w:rsidP="0096729B">
      <w:pPr>
        <w:tabs>
          <w:tab w:val="left" w:pos="705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……………………………………………………………………………………………..</w:t>
      </w:r>
    </w:p>
    <w:p w:rsidR="00FB0BE1" w:rsidRDefault="00FB0BE1" w:rsidP="0096729B">
      <w:pPr>
        <w:tabs>
          <w:tab w:val="left" w:pos="7050"/>
        </w:tabs>
        <w:rPr>
          <w:rFonts w:ascii="Verdana" w:hAnsi="Verdana" w:cs="Arial"/>
          <w:sz w:val="22"/>
          <w:szCs w:val="22"/>
        </w:rPr>
      </w:pPr>
    </w:p>
    <w:p w:rsidR="00CF06C7" w:rsidRDefault="00CF06C7" w:rsidP="00CF06C7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Tel.:……………………………… e-mail: ………………………………………………</w:t>
      </w:r>
    </w:p>
    <w:p w:rsidR="00CF06C7" w:rsidRDefault="00CF06C7" w:rsidP="00CF06C7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</w:t>
      </w:r>
    </w:p>
    <w:p w:rsidR="00CF06C7" w:rsidRPr="00805ABE" w:rsidRDefault="00CF06C7" w:rsidP="00CF06C7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CF06C7" w:rsidRDefault="00CF06C7" w:rsidP="0096729B">
      <w:pPr>
        <w:rPr>
          <w:rFonts w:ascii="Verdana" w:eastAsia="Batang" w:hAnsi="Verdana" w:cs="Arial"/>
          <w:sz w:val="22"/>
          <w:szCs w:val="22"/>
        </w:rPr>
      </w:pPr>
    </w:p>
    <w:p w:rsidR="0096729B" w:rsidRPr="00CF06C7" w:rsidRDefault="0096729B" w:rsidP="00CF06C7">
      <w:pPr>
        <w:rPr>
          <w:rFonts w:ascii="Verdana" w:hAnsi="Verdana" w:cs="Arial"/>
          <w:sz w:val="22"/>
          <w:szCs w:val="22"/>
        </w:rPr>
      </w:pPr>
      <w:r w:rsidRPr="00CF06C7">
        <w:rPr>
          <w:rFonts w:ascii="Verdana" w:eastAsia="Batang" w:hAnsi="Verdana" w:cs="Arial"/>
          <w:sz w:val="22"/>
          <w:szCs w:val="22"/>
        </w:rPr>
        <w:t xml:space="preserve">w odpowiedzi </w:t>
      </w:r>
      <w:r w:rsidR="00CF06C7" w:rsidRPr="00CF06C7">
        <w:rPr>
          <w:rFonts w:ascii="Verdana" w:eastAsia="Batang" w:hAnsi="Verdana" w:cs="Arial"/>
          <w:sz w:val="22"/>
          <w:szCs w:val="22"/>
        </w:rPr>
        <w:t>na zapytanie ofertowe dotyczące u</w:t>
      </w:r>
      <w:r w:rsidRPr="00CF06C7">
        <w:rPr>
          <w:rFonts w:ascii="Verdana" w:hAnsi="Verdana" w:cs="Arial"/>
          <w:sz w:val="22"/>
          <w:szCs w:val="22"/>
        </w:rPr>
        <w:t>sług instruktorskich na potrzeby prowadzenia zajęć szachowych w ramach Prog</w:t>
      </w:r>
      <w:r w:rsidR="00E704AC" w:rsidRPr="00CF06C7">
        <w:rPr>
          <w:rFonts w:ascii="Verdana" w:hAnsi="Verdana" w:cs="Arial"/>
          <w:sz w:val="22"/>
          <w:szCs w:val="22"/>
        </w:rPr>
        <w:t>ramu Spartakus w Arena Ursynów.</w:t>
      </w:r>
    </w:p>
    <w:p w:rsidR="0096729B" w:rsidRPr="00CF06C7" w:rsidRDefault="0096729B" w:rsidP="0096729B">
      <w:pPr>
        <w:spacing w:line="276" w:lineRule="auto"/>
        <w:rPr>
          <w:rFonts w:ascii="Verdana" w:hAnsi="Verdana" w:cs="Arial"/>
          <w:sz w:val="22"/>
          <w:szCs w:val="22"/>
        </w:rPr>
      </w:pPr>
      <w:r w:rsidRPr="00CF06C7">
        <w:rPr>
          <w:rFonts w:ascii="Verdana" w:eastAsia="Batang" w:hAnsi="Verdana" w:cs="Arial"/>
          <w:sz w:val="22"/>
          <w:szCs w:val="22"/>
        </w:rPr>
        <w:t>składam niniejszą ofertę:</w:t>
      </w:r>
    </w:p>
    <w:p w:rsidR="0096729B" w:rsidRDefault="0096729B" w:rsidP="0096729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61A47" w:rsidRDefault="00361A47" w:rsidP="0096729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F06C7" w:rsidRPr="00CF06C7" w:rsidRDefault="00CF06C7" w:rsidP="00CF06C7">
      <w:pPr>
        <w:tabs>
          <w:tab w:val="left" w:pos="7050"/>
        </w:tabs>
        <w:ind w:left="-142"/>
        <w:rPr>
          <w:rFonts w:ascii="Verdana" w:hAnsi="Verdana" w:cs="Arial"/>
          <w:b/>
          <w:sz w:val="22"/>
          <w:szCs w:val="22"/>
        </w:rPr>
      </w:pPr>
      <w:r w:rsidRPr="00CF06C7">
        <w:rPr>
          <w:rFonts w:ascii="Verdana" w:hAnsi="Verdana" w:cs="Arial"/>
          <w:b/>
          <w:sz w:val="22"/>
          <w:szCs w:val="22"/>
        </w:rPr>
        <w:t>ZADANIE 2B (wtorki, czwartki) godz. 16.15-18.15 łączna ilość godzin 132</w:t>
      </w:r>
    </w:p>
    <w:p w:rsidR="00CF06C7" w:rsidRDefault="00CF06C7" w:rsidP="00361A47">
      <w:pPr>
        <w:tabs>
          <w:tab w:val="left" w:pos="7050"/>
        </w:tabs>
        <w:rPr>
          <w:rFonts w:ascii="Verdana" w:hAnsi="Verdana" w:cs="Arial"/>
          <w:sz w:val="22"/>
          <w:szCs w:val="22"/>
        </w:rPr>
      </w:pPr>
    </w:p>
    <w:p w:rsidR="00361A47" w:rsidRPr="00361A47" w:rsidRDefault="00361A47" w:rsidP="00361A47">
      <w:pPr>
        <w:tabs>
          <w:tab w:val="left" w:pos="7050"/>
        </w:tabs>
        <w:rPr>
          <w:rFonts w:ascii="Verdana" w:hAnsi="Verdana" w:cs="Arial"/>
          <w:sz w:val="22"/>
          <w:szCs w:val="22"/>
        </w:rPr>
      </w:pPr>
      <w:r w:rsidRPr="00361A47">
        <w:rPr>
          <w:rFonts w:ascii="Verdana" w:hAnsi="Verdana" w:cs="Arial"/>
          <w:sz w:val="22"/>
          <w:szCs w:val="22"/>
        </w:rPr>
        <w:t>stawka za 1 h …………………brutto,</w:t>
      </w:r>
    </w:p>
    <w:p w:rsidR="00361A47" w:rsidRDefault="00361A47" w:rsidP="0096729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F06C7" w:rsidRDefault="00CF06C7" w:rsidP="00CF06C7">
      <w:pPr>
        <w:spacing w:before="120" w:after="120"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łączna wartość zamówienia  (brutto) …………………………zł</w:t>
      </w:r>
    </w:p>
    <w:p w:rsidR="00361A47" w:rsidRPr="008D537D" w:rsidRDefault="00361A47" w:rsidP="0096729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CF06C7" w:rsidRPr="00973D47" w:rsidRDefault="00CF06C7" w:rsidP="00CF06C7">
      <w:pPr>
        <w:numPr>
          <w:ins w:id="0" w:author="ekrych" w:date="2013-12-30T11:30:00Z"/>
        </w:numPr>
        <w:pBdr>
          <w:bottom w:val="single" w:sz="4" w:space="1" w:color="auto"/>
        </w:pBdr>
        <w:jc w:val="both"/>
        <w:rPr>
          <w:rFonts w:ascii="Arial" w:hAnsi="Arial" w:cs="Arial"/>
          <w:i/>
        </w:rPr>
      </w:pPr>
    </w:p>
    <w:p w:rsidR="00904928" w:rsidRPr="00C61551" w:rsidRDefault="00904928" w:rsidP="00904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 xml:space="preserve">posiadam uprawnienia instruktorskie/ trenerskie </w:t>
      </w:r>
      <w:r>
        <w:rPr>
          <w:rFonts w:ascii="Verdana" w:hAnsi="Verdana" w:cs="Arial"/>
          <w:sz w:val="22"/>
          <w:szCs w:val="22"/>
        </w:rPr>
        <w:t>szachy</w:t>
      </w:r>
      <w:r w:rsidRPr="00C61551">
        <w:rPr>
          <w:rFonts w:ascii="Verdana" w:hAnsi="Verdana" w:cs="Arial"/>
          <w:sz w:val="22"/>
          <w:szCs w:val="22"/>
        </w:rPr>
        <w:t xml:space="preserve"> / posiadam wiedzę doświadczenie i umiejętności zgodnie z oświadczeniem złożonym do </w:t>
      </w:r>
      <w:r w:rsidRPr="00F227C8">
        <w:rPr>
          <w:rFonts w:ascii="Verdana" w:hAnsi="Verdana" w:cs="Arial"/>
          <w:sz w:val="22"/>
          <w:szCs w:val="22"/>
        </w:rPr>
        <w:t>oferty załącznik nr 2a</w:t>
      </w:r>
      <w:r>
        <w:rPr>
          <w:rFonts w:ascii="Verdana" w:hAnsi="Verdana" w:cs="Arial"/>
          <w:sz w:val="22"/>
          <w:szCs w:val="22"/>
        </w:rPr>
        <w:t>.</w:t>
      </w:r>
    </w:p>
    <w:p w:rsidR="00904928" w:rsidRPr="00C61551" w:rsidRDefault="00904928" w:rsidP="00904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zamówienie zrealizuję zgodnie ze opisem załączonym do zapytania ofertowego</w:t>
      </w:r>
      <w:r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1" w:name="_GoBack"/>
      <w:bookmarkEnd w:id="1"/>
      <w:r w:rsidRPr="00C61551">
        <w:rPr>
          <w:rFonts w:ascii="Verdana" w:hAnsi="Verdana" w:cs="Arial"/>
          <w:sz w:val="22"/>
          <w:szCs w:val="22"/>
        </w:rPr>
        <w:t>i nie wnoszę do niego zastrzeżeń.</w:t>
      </w:r>
    </w:p>
    <w:p w:rsidR="008A5627" w:rsidRPr="00904928" w:rsidRDefault="00904928" w:rsidP="009049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realizuję zamówienie we wskazanym terminie</w:t>
      </w:r>
    </w:p>
    <w:p w:rsidR="00904928" w:rsidRDefault="00904928" w:rsidP="00F022F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4928" w:rsidRDefault="00904928" w:rsidP="00F022F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4928" w:rsidRDefault="00904928" w:rsidP="00F022F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04928" w:rsidRDefault="00904928" w:rsidP="00F022F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A5627" w:rsidRPr="00C81FC6" w:rsidRDefault="00F10678" w:rsidP="00F022FF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81FC6">
        <w:rPr>
          <w:rFonts w:ascii="Verdana" w:hAnsi="Verdana" w:cs="Arial"/>
          <w:sz w:val="22"/>
          <w:szCs w:val="22"/>
        </w:rPr>
        <w:t>data………………………</w:t>
      </w:r>
      <w:r w:rsidR="008A5627" w:rsidRPr="00C81FC6">
        <w:rPr>
          <w:rFonts w:ascii="Verdana" w:hAnsi="Verdana" w:cs="Arial"/>
          <w:sz w:val="22"/>
          <w:szCs w:val="22"/>
        </w:rPr>
        <w:t xml:space="preserve"> </w:t>
      </w:r>
      <w:r w:rsidR="00C81FC6" w:rsidRPr="00C81FC6">
        <w:rPr>
          <w:rFonts w:ascii="Verdana" w:hAnsi="Verdana" w:cs="Arial"/>
          <w:sz w:val="22"/>
          <w:szCs w:val="22"/>
        </w:rPr>
        <w:t>r</w:t>
      </w:r>
      <w:r w:rsidR="009A3EAF">
        <w:rPr>
          <w:rFonts w:ascii="Verdana" w:hAnsi="Verdana" w:cs="Arial"/>
          <w:sz w:val="22"/>
          <w:szCs w:val="22"/>
        </w:rPr>
        <w:t>.</w:t>
      </w:r>
    </w:p>
    <w:p w:rsidR="00C81FC6" w:rsidRPr="00C81FC6" w:rsidRDefault="00C81FC6" w:rsidP="00C81FC6">
      <w:pPr>
        <w:spacing w:line="360" w:lineRule="auto"/>
        <w:jc w:val="right"/>
        <w:rPr>
          <w:rFonts w:ascii="Verdana" w:hAnsi="Verdana" w:cs="Arial"/>
          <w:sz w:val="22"/>
          <w:szCs w:val="22"/>
        </w:rPr>
      </w:pPr>
      <w:r w:rsidRPr="00C81FC6">
        <w:rPr>
          <w:rFonts w:ascii="Verdana" w:hAnsi="Verdana" w:cs="Arial"/>
          <w:sz w:val="22"/>
          <w:szCs w:val="22"/>
        </w:rPr>
        <w:t>…………………………………………</w:t>
      </w:r>
    </w:p>
    <w:p w:rsidR="00C81FC6" w:rsidRPr="00C81FC6" w:rsidRDefault="00C81FC6" w:rsidP="00C81FC6">
      <w:pPr>
        <w:spacing w:line="360" w:lineRule="auto"/>
        <w:ind w:left="4956" w:firstLine="708"/>
        <w:jc w:val="center"/>
        <w:rPr>
          <w:rFonts w:ascii="Verdana" w:hAnsi="Verdana" w:cs="Arial"/>
          <w:i/>
          <w:sz w:val="22"/>
          <w:szCs w:val="22"/>
        </w:rPr>
      </w:pPr>
      <w:r w:rsidRPr="00C81FC6">
        <w:rPr>
          <w:rFonts w:ascii="Verdana" w:hAnsi="Verdana" w:cs="Arial"/>
          <w:i/>
          <w:sz w:val="22"/>
          <w:szCs w:val="22"/>
        </w:rPr>
        <w:t>(podpis)</w:t>
      </w:r>
    </w:p>
    <w:p w:rsidR="00F10678" w:rsidRPr="00C81FC6" w:rsidRDefault="00F10678" w:rsidP="00C81FC6">
      <w:pPr>
        <w:pStyle w:val="Akapitzlist"/>
        <w:spacing w:line="360" w:lineRule="auto"/>
        <w:ind w:left="2832"/>
        <w:jc w:val="both"/>
        <w:rPr>
          <w:rFonts w:ascii="Arial" w:hAnsi="Arial" w:cs="Arial"/>
          <w:sz w:val="18"/>
          <w:szCs w:val="18"/>
        </w:rPr>
      </w:pPr>
    </w:p>
    <w:sectPr w:rsidR="00F10678" w:rsidRPr="00C81FC6" w:rsidSect="00F1067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A99EA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4474"/>
    <w:multiLevelType w:val="hybridMultilevel"/>
    <w:tmpl w:val="9A589328"/>
    <w:lvl w:ilvl="0" w:tplc="99B0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7D00E5"/>
    <w:multiLevelType w:val="hybridMultilevel"/>
    <w:tmpl w:val="DDBAD2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6729B"/>
    <w:rsid w:val="000F6887"/>
    <w:rsid w:val="0014486B"/>
    <w:rsid w:val="0021537B"/>
    <w:rsid w:val="002455F6"/>
    <w:rsid w:val="00274635"/>
    <w:rsid w:val="002B6EB4"/>
    <w:rsid w:val="002D20E4"/>
    <w:rsid w:val="002F5F70"/>
    <w:rsid w:val="002F7551"/>
    <w:rsid w:val="00361A47"/>
    <w:rsid w:val="003A47DC"/>
    <w:rsid w:val="00425718"/>
    <w:rsid w:val="005012DE"/>
    <w:rsid w:val="00526D6E"/>
    <w:rsid w:val="005A2C19"/>
    <w:rsid w:val="005A6C45"/>
    <w:rsid w:val="005F3272"/>
    <w:rsid w:val="00715819"/>
    <w:rsid w:val="008117B0"/>
    <w:rsid w:val="00875787"/>
    <w:rsid w:val="008A5627"/>
    <w:rsid w:val="008D537D"/>
    <w:rsid w:val="00904928"/>
    <w:rsid w:val="0096729B"/>
    <w:rsid w:val="00973D47"/>
    <w:rsid w:val="00984736"/>
    <w:rsid w:val="009A3EAF"/>
    <w:rsid w:val="009F3547"/>
    <w:rsid w:val="00B038A0"/>
    <w:rsid w:val="00B42800"/>
    <w:rsid w:val="00BA2628"/>
    <w:rsid w:val="00BB1BFF"/>
    <w:rsid w:val="00C14D1B"/>
    <w:rsid w:val="00C32705"/>
    <w:rsid w:val="00C71B0D"/>
    <w:rsid w:val="00C81FC6"/>
    <w:rsid w:val="00C96FAC"/>
    <w:rsid w:val="00CF06C7"/>
    <w:rsid w:val="00DA4B8A"/>
    <w:rsid w:val="00E10BDD"/>
    <w:rsid w:val="00E704AC"/>
    <w:rsid w:val="00F022FF"/>
    <w:rsid w:val="00F10678"/>
    <w:rsid w:val="00FB0BE1"/>
    <w:rsid w:val="00F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29B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CF06C7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34</cp:revision>
  <dcterms:created xsi:type="dcterms:W3CDTF">2015-12-16T11:33:00Z</dcterms:created>
  <dcterms:modified xsi:type="dcterms:W3CDTF">2017-12-13T14:24:00Z</dcterms:modified>
</cp:coreProperties>
</file>