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87" w:rsidRDefault="000F6887" w:rsidP="0096729B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WN/235/2016</w:t>
      </w:r>
    </w:p>
    <w:p w:rsidR="0096729B" w:rsidRPr="00715819" w:rsidRDefault="0096729B" w:rsidP="0096729B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715819">
        <w:rPr>
          <w:rFonts w:ascii="Arial" w:hAnsi="Arial" w:cs="Arial"/>
          <w:color w:val="000000" w:themeColor="text1"/>
          <w:sz w:val="22"/>
          <w:szCs w:val="22"/>
          <w:u w:val="single"/>
        </w:rPr>
        <w:t>Załącznik nr 2</w:t>
      </w:r>
      <w:r w:rsidR="009F3547" w:rsidRPr="00715819">
        <w:rPr>
          <w:rFonts w:ascii="Arial" w:hAnsi="Arial" w:cs="Arial"/>
          <w:color w:val="000000" w:themeColor="text1"/>
          <w:sz w:val="22"/>
          <w:szCs w:val="22"/>
          <w:u w:val="single"/>
        </w:rPr>
        <w:t>c</w:t>
      </w:r>
    </w:p>
    <w:p w:rsidR="0096729B" w:rsidRPr="00973D47" w:rsidRDefault="0096729B" w:rsidP="0096729B">
      <w:pPr>
        <w:spacing w:line="240" w:lineRule="atLeast"/>
        <w:textAlignment w:val="top"/>
        <w:rPr>
          <w:rFonts w:ascii="Arial" w:eastAsia="Batang" w:hAnsi="Arial" w:cs="Arial"/>
        </w:rPr>
      </w:pPr>
    </w:p>
    <w:p w:rsidR="0096729B" w:rsidRPr="00973D47" w:rsidRDefault="0096729B" w:rsidP="0096729B">
      <w:pPr>
        <w:spacing w:line="240" w:lineRule="atLeast"/>
        <w:textAlignment w:val="top"/>
        <w:rPr>
          <w:rFonts w:ascii="Arial" w:eastAsia="Batang" w:hAnsi="Arial" w:cs="Arial"/>
        </w:rPr>
      </w:pPr>
    </w:p>
    <w:p w:rsidR="0096729B" w:rsidRPr="00973D47" w:rsidRDefault="0096729B" w:rsidP="0096729B">
      <w:pPr>
        <w:tabs>
          <w:tab w:val="left" w:pos="7050"/>
        </w:tabs>
        <w:jc w:val="center"/>
        <w:rPr>
          <w:rFonts w:ascii="Arial" w:hAnsi="Arial" w:cs="Arial"/>
          <w:b/>
        </w:rPr>
      </w:pPr>
      <w:r w:rsidRPr="00973D47">
        <w:rPr>
          <w:rFonts w:ascii="Arial" w:hAnsi="Arial" w:cs="Arial"/>
          <w:b/>
        </w:rPr>
        <w:t>OFERTA</w:t>
      </w:r>
    </w:p>
    <w:p w:rsidR="0096729B" w:rsidRPr="00715819" w:rsidRDefault="0096729B" w:rsidP="00973D47">
      <w:pPr>
        <w:tabs>
          <w:tab w:val="left" w:pos="7050"/>
        </w:tabs>
        <w:spacing w:line="276" w:lineRule="auto"/>
        <w:rPr>
          <w:rFonts w:ascii="Arial" w:hAnsi="Arial" w:cs="Arial"/>
          <w:sz w:val="22"/>
          <w:szCs w:val="22"/>
        </w:rPr>
      </w:pPr>
      <w:r w:rsidRPr="00715819">
        <w:rPr>
          <w:rFonts w:ascii="Arial" w:hAnsi="Arial" w:cs="Arial"/>
          <w:sz w:val="22"/>
          <w:szCs w:val="22"/>
        </w:rPr>
        <w:t>Ja niżej podpisana/-y .................................................................................................................</w:t>
      </w:r>
      <w:r w:rsidR="00973D47" w:rsidRPr="00715819">
        <w:rPr>
          <w:rFonts w:ascii="Arial" w:hAnsi="Arial" w:cs="Arial"/>
          <w:sz w:val="22"/>
          <w:szCs w:val="22"/>
        </w:rPr>
        <w:t>......</w:t>
      </w:r>
    </w:p>
    <w:p w:rsidR="0096729B" w:rsidRPr="00715819" w:rsidRDefault="0096729B" w:rsidP="0096729B">
      <w:pPr>
        <w:tabs>
          <w:tab w:val="left" w:pos="7050"/>
        </w:tabs>
        <w:rPr>
          <w:rFonts w:ascii="Arial" w:hAnsi="Arial" w:cs="Arial"/>
          <w:sz w:val="22"/>
          <w:szCs w:val="22"/>
        </w:rPr>
      </w:pPr>
      <w:r w:rsidRPr="00715819">
        <w:rPr>
          <w:rFonts w:ascii="Arial" w:hAnsi="Arial" w:cs="Arial"/>
          <w:sz w:val="22"/>
          <w:szCs w:val="22"/>
        </w:rPr>
        <w:t>Zamieszkały/a ……………</w:t>
      </w:r>
      <w:r w:rsidR="00973D47" w:rsidRPr="00715819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96729B" w:rsidRPr="00715819" w:rsidRDefault="0096729B" w:rsidP="0096729B">
      <w:pPr>
        <w:tabs>
          <w:tab w:val="left" w:pos="7050"/>
        </w:tabs>
        <w:rPr>
          <w:rFonts w:ascii="Arial" w:hAnsi="Arial" w:cs="Arial"/>
          <w:sz w:val="22"/>
          <w:szCs w:val="22"/>
        </w:rPr>
      </w:pPr>
      <w:r w:rsidRPr="00715819">
        <w:rPr>
          <w:rFonts w:ascii="Arial" w:hAnsi="Arial" w:cs="Arial"/>
          <w:sz w:val="22"/>
          <w:szCs w:val="22"/>
        </w:rPr>
        <w:t>Tel.: …………………………………………… e-mail: ……………………………….</w:t>
      </w:r>
    </w:p>
    <w:p w:rsidR="0096729B" w:rsidRPr="00715819" w:rsidRDefault="0096729B" w:rsidP="0096729B">
      <w:pPr>
        <w:tabs>
          <w:tab w:val="left" w:pos="7050"/>
        </w:tabs>
        <w:rPr>
          <w:rFonts w:ascii="Arial" w:hAnsi="Arial" w:cs="Arial"/>
          <w:sz w:val="22"/>
          <w:szCs w:val="22"/>
        </w:rPr>
      </w:pPr>
    </w:p>
    <w:p w:rsidR="0096729B" w:rsidRPr="00715819" w:rsidRDefault="0096729B" w:rsidP="0096729B">
      <w:pPr>
        <w:rPr>
          <w:rFonts w:ascii="Arial" w:eastAsia="Batang" w:hAnsi="Arial" w:cs="Arial"/>
          <w:sz w:val="22"/>
          <w:szCs w:val="22"/>
        </w:rPr>
      </w:pPr>
      <w:r w:rsidRPr="00715819">
        <w:rPr>
          <w:rFonts w:ascii="Arial" w:eastAsia="Batang" w:hAnsi="Arial" w:cs="Arial"/>
          <w:sz w:val="22"/>
          <w:szCs w:val="22"/>
        </w:rPr>
        <w:t>w odpowiedzi na zapytanie ofertowe dotyczące:</w:t>
      </w:r>
    </w:p>
    <w:p w:rsidR="0096729B" w:rsidRPr="00715819" w:rsidRDefault="0096729B" w:rsidP="0096729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715819">
        <w:rPr>
          <w:rFonts w:ascii="Arial" w:hAnsi="Arial" w:cs="Arial"/>
          <w:i/>
          <w:sz w:val="22"/>
          <w:szCs w:val="22"/>
        </w:rPr>
        <w:t>„Usług instruktorskich na potrzeby prowadzenia zajęć szachowych w ramach Programu Spartakus w Arena Ursynów”.</w:t>
      </w:r>
    </w:p>
    <w:p w:rsidR="0096729B" w:rsidRPr="00715819" w:rsidRDefault="0096729B" w:rsidP="0096729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715819">
        <w:rPr>
          <w:rFonts w:ascii="Arial" w:eastAsia="Batang" w:hAnsi="Arial" w:cs="Arial"/>
          <w:sz w:val="22"/>
          <w:szCs w:val="22"/>
        </w:rPr>
        <w:t>składam niniejszą ofertę:</w:t>
      </w:r>
    </w:p>
    <w:p w:rsidR="0096729B" w:rsidRPr="00973D47" w:rsidRDefault="0096729B" w:rsidP="0096729B">
      <w:pPr>
        <w:tabs>
          <w:tab w:val="left" w:pos="7050"/>
        </w:tabs>
        <w:jc w:val="center"/>
        <w:rPr>
          <w:rFonts w:ascii="Arial" w:hAnsi="Arial" w:cs="Arial"/>
          <w:b/>
        </w:rPr>
      </w:pPr>
    </w:p>
    <w:tbl>
      <w:tblPr>
        <w:tblW w:w="9581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3211"/>
        <w:gridCol w:w="1640"/>
        <w:gridCol w:w="1478"/>
        <w:gridCol w:w="1825"/>
      </w:tblGrid>
      <w:tr w:rsidR="0096729B" w:rsidRPr="00715819" w:rsidTr="00973D47">
        <w:trPr>
          <w:trHeight w:val="447"/>
        </w:trPr>
        <w:tc>
          <w:tcPr>
            <w:tcW w:w="1427" w:type="dxa"/>
            <w:shd w:val="clear" w:color="auto" w:fill="auto"/>
            <w:vAlign w:val="center"/>
          </w:tcPr>
          <w:p w:rsidR="0096729B" w:rsidRPr="00715819" w:rsidRDefault="0096729B" w:rsidP="00973D4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15819">
              <w:rPr>
                <w:rFonts w:ascii="Arial" w:hAnsi="Arial" w:cs="Arial"/>
                <w:sz w:val="22"/>
                <w:szCs w:val="22"/>
              </w:rPr>
              <w:t>Nr Zadania zamówienia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6729B" w:rsidRPr="00715819" w:rsidRDefault="0096729B" w:rsidP="00973D4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15819">
              <w:rPr>
                <w:rFonts w:ascii="Arial" w:hAnsi="Arial" w:cs="Arial"/>
                <w:sz w:val="22"/>
                <w:szCs w:val="22"/>
              </w:rPr>
              <w:t xml:space="preserve">Nazwa Części </w:t>
            </w:r>
          </w:p>
        </w:tc>
        <w:tc>
          <w:tcPr>
            <w:tcW w:w="1640" w:type="dxa"/>
            <w:vAlign w:val="center"/>
          </w:tcPr>
          <w:p w:rsidR="0096729B" w:rsidRPr="00715819" w:rsidRDefault="0096729B" w:rsidP="00973D4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15819">
              <w:rPr>
                <w:rFonts w:ascii="Arial" w:hAnsi="Arial" w:cs="Arial"/>
                <w:sz w:val="22"/>
                <w:szCs w:val="22"/>
              </w:rPr>
              <w:t xml:space="preserve">Cena brutto za 1 h </w:t>
            </w:r>
          </w:p>
        </w:tc>
        <w:tc>
          <w:tcPr>
            <w:tcW w:w="1478" w:type="dxa"/>
            <w:vAlign w:val="center"/>
          </w:tcPr>
          <w:p w:rsidR="0096729B" w:rsidRPr="00715819" w:rsidRDefault="0096729B" w:rsidP="00973D4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15819">
              <w:rPr>
                <w:rFonts w:ascii="Arial" w:hAnsi="Arial" w:cs="Arial"/>
                <w:sz w:val="22"/>
                <w:szCs w:val="22"/>
              </w:rPr>
              <w:t>Maksymalna ilość godzin</w:t>
            </w:r>
          </w:p>
        </w:tc>
        <w:tc>
          <w:tcPr>
            <w:tcW w:w="1825" w:type="dxa"/>
            <w:vAlign w:val="center"/>
          </w:tcPr>
          <w:p w:rsidR="0096729B" w:rsidRPr="00715819" w:rsidRDefault="0096729B" w:rsidP="00973D4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715819">
              <w:rPr>
                <w:rFonts w:ascii="Arial" w:hAnsi="Arial" w:cs="Arial"/>
                <w:sz w:val="22"/>
                <w:szCs w:val="22"/>
              </w:rPr>
              <w:t>Miejsce prowadzenia zajęć</w:t>
            </w:r>
          </w:p>
        </w:tc>
      </w:tr>
      <w:tr w:rsidR="0096729B" w:rsidRPr="00715819" w:rsidTr="00973D47">
        <w:trPr>
          <w:trHeight w:val="327"/>
        </w:trPr>
        <w:tc>
          <w:tcPr>
            <w:tcW w:w="1427" w:type="dxa"/>
            <w:shd w:val="clear" w:color="auto" w:fill="auto"/>
            <w:vAlign w:val="center"/>
          </w:tcPr>
          <w:p w:rsidR="0096729B" w:rsidRPr="00715819" w:rsidRDefault="0096729B" w:rsidP="0098473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71581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84736" w:rsidRPr="00715819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FF2FB6" w:rsidRPr="00715819" w:rsidRDefault="0096729B" w:rsidP="00FF2FB6">
            <w:pPr>
              <w:tabs>
                <w:tab w:val="left" w:pos="1080"/>
              </w:tabs>
              <w:rPr>
                <w:rFonts w:ascii="Arial" w:hAnsi="Arial" w:cs="Arial"/>
                <w:b/>
                <w:u w:val="single"/>
              </w:rPr>
            </w:pPr>
            <w:r w:rsidRPr="00715819">
              <w:rPr>
                <w:rFonts w:ascii="Arial" w:hAnsi="Arial" w:cs="Arial"/>
                <w:b/>
                <w:sz w:val="22"/>
                <w:szCs w:val="22"/>
              </w:rPr>
              <w:t xml:space="preserve">prowadzenie zajęć szachowych: </w:t>
            </w:r>
            <w:r w:rsidRPr="0071581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wtorki </w:t>
            </w:r>
            <w:r w:rsidRPr="0071581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 xml:space="preserve">i czwartki </w:t>
            </w:r>
          </w:p>
          <w:p w:rsidR="0096729B" w:rsidRPr="00715819" w:rsidRDefault="0096729B" w:rsidP="000F6887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71581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godz. </w:t>
            </w:r>
            <w:r w:rsidR="000F6887">
              <w:rPr>
                <w:rFonts w:ascii="Arial" w:hAnsi="Arial" w:cs="Arial"/>
                <w:b/>
                <w:sz w:val="22"/>
                <w:szCs w:val="22"/>
                <w:u w:val="single"/>
              </w:rPr>
              <w:t>16:15-18:15</w:t>
            </w:r>
          </w:p>
        </w:tc>
        <w:tc>
          <w:tcPr>
            <w:tcW w:w="1640" w:type="dxa"/>
            <w:vAlign w:val="center"/>
          </w:tcPr>
          <w:p w:rsidR="0096729B" w:rsidRPr="00715819" w:rsidRDefault="0096729B" w:rsidP="00973D47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8" w:type="dxa"/>
            <w:vAlign w:val="center"/>
          </w:tcPr>
          <w:p w:rsidR="0096729B" w:rsidRPr="00715819" w:rsidRDefault="000F6887" w:rsidP="00973D4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138 </w:t>
            </w:r>
            <w:r w:rsidR="0096729B" w:rsidRPr="00715819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1825" w:type="dxa"/>
            <w:vAlign w:val="center"/>
          </w:tcPr>
          <w:p w:rsidR="0096729B" w:rsidRPr="00715819" w:rsidRDefault="0096729B" w:rsidP="00973D47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</w:rPr>
            </w:pPr>
            <w:r w:rsidRPr="00715819">
              <w:rPr>
                <w:rFonts w:ascii="Arial" w:hAnsi="Arial" w:cs="Arial"/>
                <w:sz w:val="22"/>
                <w:szCs w:val="22"/>
              </w:rPr>
              <w:t>Arena Ursynów</w:t>
            </w:r>
          </w:p>
        </w:tc>
      </w:tr>
    </w:tbl>
    <w:p w:rsidR="0096729B" w:rsidRPr="00973D47" w:rsidRDefault="0096729B" w:rsidP="0096729B">
      <w:pPr>
        <w:numPr>
          <w:ins w:id="0" w:author="ekrych" w:date="2013-12-30T11:30:00Z"/>
        </w:numPr>
        <w:jc w:val="both"/>
        <w:rPr>
          <w:rFonts w:ascii="Arial" w:hAnsi="Arial" w:cs="Arial"/>
          <w:i/>
        </w:rPr>
      </w:pPr>
    </w:p>
    <w:p w:rsidR="0096729B" w:rsidRPr="00715819" w:rsidRDefault="0096729B" w:rsidP="00F10678">
      <w:pPr>
        <w:pStyle w:val="Akapitzlist"/>
        <w:numPr>
          <w:ilvl w:val="0"/>
          <w:numId w:val="5"/>
        </w:numPr>
        <w:ind w:left="284"/>
        <w:rPr>
          <w:rFonts w:ascii="Arial" w:hAnsi="Arial" w:cs="Arial"/>
          <w:sz w:val="22"/>
          <w:szCs w:val="22"/>
        </w:rPr>
      </w:pPr>
      <w:r w:rsidRPr="00715819">
        <w:rPr>
          <w:rFonts w:ascii="Arial" w:hAnsi="Arial" w:cs="Arial"/>
          <w:sz w:val="22"/>
          <w:szCs w:val="22"/>
        </w:rPr>
        <w:t>oraz niniejszym oświadczam, że:</w:t>
      </w:r>
      <w:r w:rsidR="00F10678" w:rsidRPr="00715819">
        <w:rPr>
          <w:rFonts w:ascii="Arial" w:hAnsi="Arial" w:cs="Arial"/>
          <w:sz w:val="22"/>
          <w:szCs w:val="22"/>
        </w:rPr>
        <w:t xml:space="preserve"> ( w przypadku posiadania uprawnień instruktorskich z dziedziny szachy)</w:t>
      </w:r>
    </w:p>
    <w:p w:rsidR="0096729B" w:rsidRPr="00715819" w:rsidRDefault="0096729B" w:rsidP="0096729B">
      <w:pPr>
        <w:rPr>
          <w:rFonts w:ascii="Arial" w:hAnsi="Arial" w:cs="Arial"/>
          <w:sz w:val="22"/>
          <w:szCs w:val="22"/>
        </w:rPr>
      </w:pPr>
    </w:p>
    <w:p w:rsidR="00973D47" w:rsidRPr="00715819" w:rsidRDefault="005A6C45" w:rsidP="00973D4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5819">
        <w:rPr>
          <w:rFonts w:ascii="Arial" w:hAnsi="Arial" w:cs="Arial"/>
          <w:sz w:val="22"/>
          <w:szCs w:val="22"/>
        </w:rPr>
        <w:t>Posiadam u</w:t>
      </w:r>
      <w:r w:rsidR="00973D47" w:rsidRPr="00715819">
        <w:rPr>
          <w:rFonts w:ascii="Arial" w:hAnsi="Arial" w:cs="Arial"/>
          <w:sz w:val="22"/>
          <w:szCs w:val="22"/>
        </w:rPr>
        <w:t>prawnienia instruktorskie/ trenerskie z szachów (kopie dołączam do oferty)</w:t>
      </w:r>
      <w:r w:rsidR="00F10678" w:rsidRPr="00715819">
        <w:rPr>
          <w:rFonts w:ascii="Arial" w:hAnsi="Arial" w:cs="Arial"/>
          <w:sz w:val="22"/>
          <w:szCs w:val="22"/>
        </w:rPr>
        <w:t>,</w:t>
      </w:r>
    </w:p>
    <w:p w:rsidR="0096729B" w:rsidRDefault="0096729B" w:rsidP="005A6C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5819">
        <w:rPr>
          <w:rFonts w:ascii="Arial" w:hAnsi="Arial" w:cs="Arial"/>
          <w:sz w:val="22"/>
          <w:szCs w:val="22"/>
        </w:rPr>
        <w:t>zamówienie zrealizuję zgodnie ze opisem załączonym do zapytania ofertowego</w:t>
      </w:r>
      <w:r w:rsidRPr="00715819">
        <w:rPr>
          <w:rFonts w:ascii="Arial" w:eastAsia="Batang" w:hAnsi="Arial" w:cs="Arial"/>
          <w:sz w:val="22"/>
          <w:szCs w:val="22"/>
        </w:rPr>
        <w:t xml:space="preserve">, </w:t>
      </w:r>
      <w:bookmarkStart w:id="1" w:name="_GoBack"/>
      <w:bookmarkEnd w:id="1"/>
      <w:r w:rsidRPr="00715819">
        <w:rPr>
          <w:rFonts w:ascii="Arial" w:hAnsi="Arial" w:cs="Arial"/>
          <w:sz w:val="22"/>
          <w:szCs w:val="22"/>
        </w:rPr>
        <w:t>podanym przez Zamawiającego i nie wnoszę do niego zastrzeżeń.</w:t>
      </w:r>
    </w:p>
    <w:p w:rsidR="002F7551" w:rsidRPr="00715819" w:rsidRDefault="002F7551" w:rsidP="005A6C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Realizuję zamówienie w</w:t>
      </w:r>
      <w:r w:rsidR="0087578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wskazanym terminie</w:t>
      </w:r>
    </w:p>
    <w:p w:rsidR="00F10678" w:rsidRPr="00715819" w:rsidRDefault="00F10678" w:rsidP="005012DE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5627" w:rsidRDefault="008A5627" w:rsidP="00F10678">
      <w:pPr>
        <w:pStyle w:val="Akapitzlist"/>
        <w:spacing w:line="360" w:lineRule="auto"/>
        <w:ind w:left="2832"/>
        <w:jc w:val="both"/>
        <w:rPr>
          <w:rFonts w:ascii="Arial" w:hAnsi="Arial" w:cs="Arial"/>
          <w:sz w:val="18"/>
          <w:szCs w:val="18"/>
        </w:rPr>
      </w:pPr>
    </w:p>
    <w:p w:rsidR="008A5627" w:rsidRPr="00F022FF" w:rsidRDefault="00F10678" w:rsidP="00F022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022FF">
        <w:rPr>
          <w:rFonts w:ascii="Arial" w:hAnsi="Arial" w:cs="Arial"/>
          <w:sz w:val="18"/>
          <w:szCs w:val="18"/>
        </w:rPr>
        <w:t>data………………………</w:t>
      </w:r>
      <w:r w:rsidR="008A5627" w:rsidRPr="00F022FF">
        <w:rPr>
          <w:rFonts w:ascii="Arial" w:hAnsi="Arial" w:cs="Arial"/>
          <w:sz w:val="18"/>
          <w:szCs w:val="18"/>
        </w:rPr>
        <w:t xml:space="preserve"> </w:t>
      </w:r>
    </w:p>
    <w:p w:rsidR="00F10678" w:rsidRPr="008A5627" w:rsidRDefault="00F10678" w:rsidP="00F10678">
      <w:pPr>
        <w:pStyle w:val="Akapitzlist"/>
        <w:spacing w:line="360" w:lineRule="auto"/>
        <w:ind w:left="2832"/>
        <w:jc w:val="both"/>
        <w:rPr>
          <w:rFonts w:ascii="Arial" w:hAnsi="Arial" w:cs="Arial"/>
          <w:sz w:val="18"/>
          <w:szCs w:val="18"/>
        </w:rPr>
      </w:pPr>
      <w:r w:rsidRPr="008A5627">
        <w:rPr>
          <w:rFonts w:ascii="Arial" w:hAnsi="Arial" w:cs="Arial"/>
          <w:sz w:val="18"/>
          <w:szCs w:val="18"/>
        </w:rPr>
        <w:t>podpis</w:t>
      </w:r>
      <w:r w:rsidR="008A5627">
        <w:rPr>
          <w:rFonts w:ascii="Arial" w:hAnsi="Arial" w:cs="Arial"/>
          <w:sz w:val="18"/>
          <w:szCs w:val="18"/>
        </w:rPr>
        <w:t xml:space="preserve"> osoby uprawnionej</w:t>
      </w:r>
      <w:r w:rsidRPr="008A5627">
        <w:rPr>
          <w:rFonts w:ascii="Arial" w:hAnsi="Arial" w:cs="Arial"/>
          <w:sz w:val="18"/>
          <w:szCs w:val="18"/>
        </w:rPr>
        <w:t>……………………………………….</w:t>
      </w:r>
    </w:p>
    <w:p w:rsidR="008A5627" w:rsidRDefault="008A5627" w:rsidP="008A5627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973D47" w:rsidRPr="008A5627" w:rsidRDefault="00F10678" w:rsidP="00F10678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A5627">
        <w:rPr>
          <w:rFonts w:ascii="Arial" w:hAnsi="Arial" w:cs="Arial"/>
          <w:sz w:val="20"/>
          <w:szCs w:val="20"/>
        </w:rPr>
        <w:t>W przypadku braku uprawnień instruktorskich Wykonawca oświadcza że:</w:t>
      </w:r>
    </w:p>
    <w:p w:rsidR="00F10678" w:rsidRPr="008A5627" w:rsidRDefault="00F10678" w:rsidP="00F106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5627">
        <w:rPr>
          <w:rFonts w:ascii="Arial" w:hAnsi="Arial" w:cs="Arial"/>
          <w:sz w:val="20"/>
          <w:szCs w:val="20"/>
        </w:rPr>
        <w:t>ukończyłem/łam  18 rok życia,</w:t>
      </w:r>
    </w:p>
    <w:p w:rsidR="00F10678" w:rsidRPr="008A5627" w:rsidRDefault="00F10678" w:rsidP="00F106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5627">
        <w:rPr>
          <w:rFonts w:ascii="Arial" w:hAnsi="Arial" w:cs="Arial"/>
          <w:sz w:val="20"/>
          <w:szCs w:val="20"/>
        </w:rPr>
        <w:t>posiadam wiedzę w zakresie działalności instruktorskiej,</w:t>
      </w:r>
    </w:p>
    <w:p w:rsidR="00F10678" w:rsidRPr="008A5627" w:rsidRDefault="00F10678" w:rsidP="00F106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5627">
        <w:rPr>
          <w:rFonts w:ascii="Arial" w:hAnsi="Arial" w:cs="Arial"/>
          <w:sz w:val="20"/>
          <w:szCs w:val="20"/>
          <w:u w:val="single"/>
        </w:rPr>
        <w:t>czynnie uprawiam grę w szachy od minimum 10 lat</w:t>
      </w:r>
      <w:r w:rsidRPr="008A5627">
        <w:rPr>
          <w:rFonts w:ascii="Arial" w:hAnsi="Arial" w:cs="Arial"/>
          <w:sz w:val="20"/>
          <w:szCs w:val="20"/>
        </w:rPr>
        <w:t>,</w:t>
      </w:r>
    </w:p>
    <w:p w:rsidR="00F10678" w:rsidRPr="008A5627" w:rsidRDefault="00F10678" w:rsidP="00F1067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5627">
        <w:rPr>
          <w:rFonts w:ascii="Arial" w:hAnsi="Arial" w:cs="Arial"/>
          <w:sz w:val="20"/>
          <w:szCs w:val="20"/>
        </w:rPr>
        <w:t>nie byłem/byłam karany/a za przestępstwa umyślne popełnione w związku ze współzawodnictwem organizowanym przez polski związek sportowy,</w:t>
      </w:r>
    </w:p>
    <w:p w:rsidR="00F10678" w:rsidRPr="008A5627" w:rsidRDefault="00F10678" w:rsidP="00F10678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0678" w:rsidRPr="00F10678" w:rsidRDefault="00F10678" w:rsidP="00F106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0678">
        <w:rPr>
          <w:rFonts w:ascii="Arial" w:hAnsi="Arial" w:cs="Arial"/>
          <w:sz w:val="18"/>
          <w:szCs w:val="18"/>
        </w:rPr>
        <w:t>**pkt.2 wypełniają i podpisują osoby jedynie te które nie posiadają uprawnień instruktorskich trenerskich z dziedziny szachy.</w:t>
      </w:r>
    </w:p>
    <w:p w:rsidR="00F10678" w:rsidRDefault="00F10678" w:rsidP="0096729B">
      <w:pPr>
        <w:spacing w:line="360" w:lineRule="auto"/>
        <w:jc w:val="both"/>
        <w:rPr>
          <w:rFonts w:ascii="Arial" w:hAnsi="Arial" w:cs="Arial"/>
        </w:rPr>
      </w:pPr>
    </w:p>
    <w:p w:rsidR="00F10678" w:rsidRPr="00F10678" w:rsidRDefault="00F10678" w:rsidP="00F10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F10678">
        <w:rPr>
          <w:rFonts w:ascii="Arial" w:hAnsi="Arial" w:cs="Arial"/>
          <w:b/>
          <w:sz w:val="22"/>
          <w:szCs w:val="22"/>
        </w:rPr>
        <w:t>*Oświadczenie:</w:t>
      </w:r>
    </w:p>
    <w:p w:rsidR="00F10678" w:rsidRDefault="00F10678" w:rsidP="00F10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10678" w:rsidRPr="008A5627" w:rsidRDefault="00F10678" w:rsidP="00F10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A5627">
        <w:rPr>
          <w:rFonts w:ascii="Arial" w:hAnsi="Arial" w:cs="Arial"/>
          <w:sz w:val="20"/>
          <w:szCs w:val="20"/>
        </w:rPr>
        <w:t>Oświadczam że nie byłem/byłam karany za przestępstwa umyślne popełnione w związku ze współzawodnictwem organizowanym przez polski związek sportowy.</w:t>
      </w:r>
    </w:p>
    <w:p w:rsidR="00F10678" w:rsidRPr="005A2C19" w:rsidRDefault="00F10678" w:rsidP="00F10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A2C19">
        <w:rPr>
          <w:rFonts w:ascii="Arial" w:hAnsi="Arial" w:cs="Arial"/>
        </w:rPr>
        <w:t>…………………………………………..</w:t>
      </w:r>
    </w:p>
    <w:p w:rsidR="00973D47" w:rsidRPr="008A5627" w:rsidRDefault="00F10678" w:rsidP="008A5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2455F6">
        <w:rPr>
          <w:rFonts w:ascii="Arial" w:hAnsi="Arial" w:cs="Arial"/>
          <w:sz w:val="18"/>
          <w:szCs w:val="18"/>
        </w:rPr>
        <w:t>Podpis osoby uprawnionej</w:t>
      </w:r>
      <w:r w:rsidR="0096729B" w:rsidRPr="00973D47">
        <w:rPr>
          <w:rFonts w:ascii="Arial" w:hAnsi="Arial" w:cs="Arial"/>
        </w:rPr>
        <w:tab/>
      </w:r>
      <w:r w:rsidR="0096729B" w:rsidRPr="00973D47">
        <w:rPr>
          <w:rFonts w:ascii="Arial" w:hAnsi="Arial" w:cs="Arial"/>
        </w:rPr>
        <w:tab/>
      </w:r>
      <w:r w:rsidR="0096729B" w:rsidRPr="00973D47">
        <w:rPr>
          <w:rFonts w:ascii="Arial" w:hAnsi="Arial" w:cs="Arial"/>
        </w:rPr>
        <w:tab/>
      </w:r>
      <w:r w:rsidR="0096729B" w:rsidRPr="00973D47">
        <w:rPr>
          <w:rFonts w:ascii="Arial" w:hAnsi="Arial" w:cs="Arial"/>
        </w:rPr>
        <w:tab/>
      </w:r>
      <w:r w:rsidR="0096729B" w:rsidRPr="00973D47">
        <w:rPr>
          <w:rFonts w:ascii="Arial" w:hAnsi="Arial" w:cs="Arial"/>
        </w:rPr>
        <w:tab/>
      </w:r>
    </w:p>
    <w:p w:rsidR="002455F6" w:rsidRDefault="002455F6" w:rsidP="0024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73D47" w:rsidRPr="002455F6" w:rsidRDefault="00973D47" w:rsidP="0024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455F6">
        <w:rPr>
          <w:rFonts w:ascii="Arial" w:hAnsi="Arial" w:cs="Arial"/>
          <w:sz w:val="22"/>
          <w:szCs w:val="22"/>
        </w:rPr>
        <w:t>Oświadczam iż czynnie uprawiam grę w szachy od minimum 10 lat.</w:t>
      </w:r>
    </w:p>
    <w:p w:rsidR="00973D47" w:rsidRPr="005A2C19" w:rsidRDefault="00973D47" w:rsidP="0024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A2C19">
        <w:rPr>
          <w:rFonts w:ascii="Arial" w:hAnsi="Arial" w:cs="Arial"/>
        </w:rPr>
        <w:t>…………………………………………..</w:t>
      </w:r>
    </w:p>
    <w:p w:rsidR="00973D47" w:rsidRPr="002455F6" w:rsidRDefault="00973D47" w:rsidP="0024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2455F6">
        <w:rPr>
          <w:rFonts w:ascii="Arial" w:hAnsi="Arial" w:cs="Arial"/>
          <w:sz w:val="18"/>
          <w:szCs w:val="18"/>
        </w:rPr>
        <w:t>Podpis osoby uprawnionej</w:t>
      </w:r>
    </w:p>
    <w:sectPr w:rsidR="00973D47" w:rsidRPr="002455F6" w:rsidSect="00F1067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2F"/>
    <w:multiLevelType w:val="hybridMultilevel"/>
    <w:tmpl w:val="A99EA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2793F"/>
    <w:multiLevelType w:val="hybridMultilevel"/>
    <w:tmpl w:val="0646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4474"/>
    <w:multiLevelType w:val="hybridMultilevel"/>
    <w:tmpl w:val="9A589328"/>
    <w:lvl w:ilvl="0" w:tplc="99B08D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7D00E5"/>
    <w:multiLevelType w:val="hybridMultilevel"/>
    <w:tmpl w:val="DDBAD2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729B"/>
    <w:rsid w:val="000F6887"/>
    <w:rsid w:val="0021537B"/>
    <w:rsid w:val="002455F6"/>
    <w:rsid w:val="00274635"/>
    <w:rsid w:val="002B6EB4"/>
    <w:rsid w:val="002D20E4"/>
    <w:rsid w:val="002F5F70"/>
    <w:rsid w:val="002F7551"/>
    <w:rsid w:val="003A47DC"/>
    <w:rsid w:val="005012DE"/>
    <w:rsid w:val="00526D6E"/>
    <w:rsid w:val="005A2C19"/>
    <w:rsid w:val="005A6C45"/>
    <w:rsid w:val="00715819"/>
    <w:rsid w:val="008117B0"/>
    <w:rsid w:val="00875787"/>
    <w:rsid w:val="008A5627"/>
    <w:rsid w:val="0096729B"/>
    <w:rsid w:val="00973D47"/>
    <w:rsid w:val="00984736"/>
    <w:rsid w:val="009F3547"/>
    <w:rsid w:val="00BA2628"/>
    <w:rsid w:val="00BB1BFF"/>
    <w:rsid w:val="00C14D1B"/>
    <w:rsid w:val="00C32705"/>
    <w:rsid w:val="00E10BDD"/>
    <w:rsid w:val="00F022FF"/>
    <w:rsid w:val="00F10678"/>
    <w:rsid w:val="00FF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MonikaSlezak</cp:lastModifiedBy>
  <cp:revision>20</cp:revision>
  <dcterms:created xsi:type="dcterms:W3CDTF">2015-12-16T11:33:00Z</dcterms:created>
  <dcterms:modified xsi:type="dcterms:W3CDTF">2017-01-04T07:22:00Z</dcterms:modified>
</cp:coreProperties>
</file>